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A4" w:rsidRPr="00307630" w:rsidRDefault="003846A4" w:rsidP="001566A8">
      <w:pPr>
        <w:pStyle w:val="Normalny1"/>
        <w:spacing w:line="360" w:lineRule="auto"/>
        <w:jc w:val="center"/>
        <w:rPr>
          <w:rFonts w:asciiTheme="minorHAnsi" w:hAnsiTheme="minorHAnsi"/>
        </w:rPr>
      </w:pPr>
      <w:r w:rsidRPr="00307630">
        <w:rPr>
          <w:rFonts w:asciiTheme="minorHAnsi" w:hAnsiTheme="minorHAnsi" w:cs="Arial"/>
          <w:b/>
          <w:bCs/>
          <w:color w:val="262626"/>
        </w:rPr>
        <w:t xml:space="preserve">Europejski Konkurs Kosmiczny </w:t>
      </w:r>
      <w:proofErr w:type="spellStart"/>
      <w:r>
        <w:rPr>
          <w:rFonts w:asciiTheme="minorHAnsi" w:hAnsiTheme="minorHAnsi" w:cs="Arial"/>
          <w:b/>
          <w:bCs/>
          <w:color w:val="262626"/>
        </w:rPr>
        <w:t>Odyseuss</w:t>
      </w:r>
      <w:proofErr w:type="spellEnd"/>
      <w:r>
        <w:rPr>
          <w:rFonts w:asciiTheme="minorHAnsi" w:hAnsiTheme="minorHAnsi" w:cs="Arial"/>
          <w:b/>
          <w:bCs/>
          <w:color w:val="262626"/>
        </w:rPr>
        <w:t xml:space="preserve"> II </w:t>
      </w:r>
      <w:r w:rsidRPr="00307630">
        <w:rPr>
          <w:rFonts w:asciiTheme="minorHAnsi" w:hAnsiTheme="minorHAnsi" w:cs="Arial"/>
          <w:b/>
          <w:bCs/>
          <w:color w:val="262626"/>
        </w:rPr>
        <w:t>wystartował!</w:t>
      </w:r>
    </w:p>
    <w:p w:rsidR="003846A4" w:rsidRPr="00E22E8D" w:rsidDel="006B70A2" w:rsidRDefault="003846A4" w:rsidP="003846A4">
      <w:pPr>
        <w:pStyle w:val="Normalny1"/>
        <w:spacing w:line="259" w:lineRule="auto"/>
        <w:jc w:val="both"/>
        <w:rPr>
          <w:del w:id="0" w:author="PZG" w:date="2016-09-21T09:48:00Z"/>
          <w:rFonts w:asciiTheme="minorHAnsi" w:hAnsiTheme="minorHAnsi"/>
          <w:b/>
        </w:rPr>
      </w:pPr>
      <w:r w:rsidRPr="00307630">
        <w:rPr>
          <w:rFonts w:asciiTheme="minorHAnsi" w:hAnsiTheme="minorHAnsi"/>
          <w:color w:val="262626"/>
        </w:rPr>
        <w:tab/>
      </w:r>
    </w:p>
    <w:p w:rsidR="003846A4" w:rsidRPr="00307630" w:rsidRDefault="003846A4" w:rsidP="003846A4">
      <w:pPr>
        <w:pStyle w:val="Normalny1"/>
        <w:spacing w:line="259" w:lineRule="auto"/>
        <w:jc w:val="both"/>
        <w:rPr>
          <w:rFonts w:asciiTheme="minorHAnsi" w:hAnsiTheme="minorHAnsi"/>
        </w:rPr>
      </w:pPr>
      <w:del w:id="1" w:author="PZG" w:date="2016-09-21T09:48:00Z">
        <w:r w:rsidRPr="00307630" w:rsidDel="006B70A2">
          <w:rPr>
            <w:rFonts w:asciiTheme="minorHAnsi" w:hAnsiTheme="minorHAnsi"/>
            <w:bCs/>
            <w:i/>
            <w:color w:val="262626"/>
          </w:rPr>
          <w:tab/>
        </w:r>
      </w:del>
      <w:r w:rsidRPr="001566A8">
        <w:rPr>
          <w:rFonts w:asciiTheme="minorHAnsi" w:hAnsiTheme="minorHAnsi"/>
          <w:bCs/>
          <w:color w:val="262626"/>
        </w:rPr>
        <w:t>1 września br.</w:t>
      </w:r>
      <w:r>
        <w:rPr>
          <w:rFonts w:asciiTheme="minorHAnsi" w:hAnsiTheme="minorHAnsi"/>
          <w:bCs/>
          <w:i/>
          <w:color w:val="262626"/>
        </w:rPr>
        <w:t xml:space="preserve"> </w:t>
      </w:r>
      <w:r>
        <w:rPr>
          <w:rFonts w:asciiTheme="minorHAnsi" w:hAnsiTheme="minorHAnsi"/>
          <w:color w:val="262626"/>
        </w:rPr>
        <w:t>w</w:t>
      </w:r>
      <w:r w:rsidRPr="00307630">
        <w:rPr>
          <w:rFonts w:asciiTheme="minorHAnsi" w:hAnsiTheme="minorHAnsi"/>
          <w:color w:val="262626"/>
        </w:rPr>
        <w:t xml:space="preserve">ystartował </w:t>
      </w:r>
      <w:r w:rsidRPr="001566A8">
        <w:rPr>
          <w:rFonts w:asciiTheme="minorHAnsi" w:hAnsiTheme="minorHAnsi" w:cs="Arial"/>
          <w:bCs/>
          <w:color w:val="262626"/>
        </w:rPr>
        <w:t>Europejski Konkurs Kosmiczny</w:t>
      </w:r>
      <w:r w:rsidRPr="00307630">
        <w:rPr>
          <w:rFonts w:asciiTheme="minorHAnsi" w:hAnsiTheme="minorHAnsi" w:cs="Arial"/>
          <w:b/>
          <w:bCs/>
          <w:color w:val="262626"/>
        </w:rPr>
        <w:t xml:space="preserve"> </w:t>
      </w:r>
      <w:r w:rsidRPr="00307630">
        <w:rPr>
          <w:rFonts w:asciiTheme="minorHAnsi" w:hAnsiTheme="minorHAnsi"/>
          <w:color w:val="262626"/>
        </w:rPr>
        <w:t xml:space="preserve">Odysseus II, </w:t>
      </w:r>
      <w:r>
        <w:rPr>
          <w:rFonts w:asciiTheme="minorHAnsi" w:hAnsiTheme="minorHAnsi"/>
          <w:color w:val="262626"/>
        </w:rPr>
        <w:t>który skupia tematykę</w:t>
      </w:r>
      <w:r w:rsidRPr="00307630">
        <w:rPr>
          <w:rFonts w:asciiTheme="minorHAnsi" w:hAnsiTheme="minorHAnsi"/>
          <w:color w:val="262626"/>
        </w:rPr>
        <w:t xml:space="preserve"> związan</w:t>
      </w:r>
      <w:r>
        <w:rPr>
          <w:rFonts w:asciiTheme="minorHAnsi" w:hAnsiTheme="minorHAnsi"/>
          <w:color w:val="262626"/>
        </w:rPr>
        <w:t>ą</w:t>
      </w:r>
      <w:r w:rsidRPr="00307630">
        <w:rPr>
          <w:rFonts w:asciiTheme="minorHAnsi" w:hAnsiTheme="minorHAnsi"/>
          <w:color w:val="262626"/>
        </w:rPr>
        <w:t xml:space="preserve"> z badaniami kosmicznymi </w:t>
      </w:r>
    </w:p>
    <w:p w:rsidR="006B70A2" w:rsidRDefault="003846A4" w:rsidP="003846A4">
      <w:pPr>
        <w:pStyle w:val="Normalny1"/>
        <w:jc w:val="both"/>
        <w:rPr>
          <w:ins w:id="2" w:author="PZG" w:date="2016-09-21T09:47:00Z"/>
          <w:rFonts w:asciiTheme="minorHAnsi" w:hAnsiTheme="minorHAnsi"/>
          <w:color w:val="262626"/>
        </w:rPr>
      </w:pPr>
      <w:r w:rsidRPr="00307630">
        <w:rPr>
          <w:rFonts w:asciiTheme="minorHAnsi" w:hAnsiTheme="minorHAnsi"/>
          <w:color w:val="262626"/>
        </w:rPr>
        <w:t>Pierwszy etap konkursu odbywa się na szczeblu narodowym i wymaga od uczestników złożenia przez Internet pracy związanej z jedną z szeroko zdefiniowanych kategorii tematycznych. Praca zostanie poddana ocenie jury, które składać się będzie ze specjalistów – naukowców i inżynierów</w:t>
      </w:r>
      <w:r>
        <w:rPr>
          <w:rFonts w:asciiTheme="minorHAnsi" w:hAnsiTheme="minorHAnsi"/>
          <w:color w:val="262626"/>
        </w:rPr>
        <w:t xml:space="preserve"> </w:t>
      </w:r>
      <w:r w:rsidRPr="00307630">
        <w:rPr>
          <w:rFonts w:asciiTheme="minorHAnsi" w:hAnsiTheme="minorHAnsi"/>
          <w:color w:val="262626"/>
        </w:rPr>
        <w:t xml:space="preserve">z dziedzin konkursowych. Oceniana będzie wiedza, umiejętności praktyczne i kreatywność. </w:t>
      </w:r>
    </w:p>
    <w:p w:rsidR="006B70A2" w:rsidRPr="006B70A2" w:rsidRDefault="006B70A2" w:rsidP="003846A4">
      <w:pPr>
        <w:pStyle w:val="Normalny1"/>
        <w:jc w:val="both"/>
        <w:rPr>
          <w:ins w:id="3" w:author="PZG" w:date="2016-09-21T09:47:00Z"/>
          <w:rFonts w:asciiTheme="minorHAnsi" w:hAnsiTheme="minorHAnsi"/>
          <w:color w:val="262626"/>
        </w:rPr>
      </w:pPr>
      <w:ins w:id="4" w:author="PZG" w:date="2016-09-21T09:48:00Z">
        <w:r w:rsidRPr="006B70A2">
          <w:rPr>
            <w:rFonts w:asciiTheme="minorHAnsi" w:hAnsiTheme="minorHAnsi"/>
            <w:rPrChange w:id="5" w:author="PZG" w:date="2016-09-21T09:48:00Z">
              <w:rPr/>
            </w:rPrChange>
          </w:rPr>
          <w:t>Prace będą przyjmowane do 31 marca 2017.</w:t>
        </w:r>
      </w:ins>
    </w:p>
    <w:p w:rsidR="003846A4" w:rsidRPr="00307630" w:rsidRDefault="003846A4" w:rsidP="003846A4">
      <w:pPr>
        <w:pStyle w:val="Normalny1"/>
        <w:jc w:val="both"/>
        <w:rPr>
          <w:rFonts w:asciiTheme="minorHAnsi" w:hAnsiTheme="minorHAnsi"/>
        </w:rPr>
      </w:pPr>
      <w:r w:rsidRPr="00307630">
        <w:rPr>
          <w:rFonts w:asciiTheme="minorHAnsi" w:hAnsiTheme="minorHAnsi"/>
          <w:color w:val="262626"/>
        </w:rPr>
        <w:t>Pozostałe dwa etapy to etap regionalny oraz międzynarodowy.</w:t>
      </w:r>
      <w:r>
        <w:rPr>
          <w:rFonts w:asciiTheme="minorHAnsi" w:hAnsiTheme="minorHAnsi"/>
          <w:color w:val="262626"/>
        </w:rPr>
        <w:t xml:space="preserve"> Rejestracja już się rozpoczęła. </w:t>
      </w:r>
      <w:r w:rsidRPr="00307630">
        <w:rPr>
          <w:rFonts w:asciiTheme="minorHAnsi" w:hAnsiTheme="minorHAnsi"/>
          <w:color w:val="262626"/>
        </w:rPr>
        <w:t xml:space="preserve">Zachęcamy </w:t>
      </w:r>
      <w:r w:rsidR="00F60258">
        <w:rPr>
          <w:rFonts w:asciiTheme="minorHAnsi" w:hAnsiTheme="minorHAnsi"/>
          <w:color w:val="262626"/>
        </w:rPr>
        <w:t xml:space="preserve">szczególnie </w:t>
      </w:r>
      <w:r w:rsidRPr="00307630">
        <w:rPr>
          <w:rFonts w:asciiTheme="minorHAnsi" w:hAnsiTheme="minorHAnsi"/>
          <w:color w:val="262626"/>
        </w:rPr>
        <w:t xml:space="preserve">nauczycieli do </w:t>
      </w:r>
      <w:r w:rsidR="00F60258">
        <w:rPr>
          <w:rFonts w:asciiTheme="minorHAnsi" w:hAnsiTheme="minorHAnsi"/>
          <w:color w:val="262626"/>
        </w:rPr>
        <w:t xml:space="preserve">wsparcia zespołów konkursowych, pomocy udzielą również specjalny tzw. zespół mentorów, tj. specjaliści z poszczególnych dziedzin konkursowych. </w:t>
      </w:r>
      <w:r w:rsidRPr="00307630">
        <w:rPr>
          <w:rFonts w:asciiTheme="minorHAnsi" w:hAnsiTheme="minorHAnsi"/>
          <w:color w:val="262626"/>
        </w:rPr>
        <w:t>Projekty mogą być nadsyłane w jednym z 24 oficjalnych języków Unii Europejskiej, w tym w języku polskim.</w:t>
      </w:r>
    </w:p>
    <w:p w:rsidR="003846A4" w:rsidRPr="00307630" w:rsidRDefault="003846A4" w:rsidP="003846A4">
      <w:pPr>
        <w:pStyle w:val="Normalny1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62626"/>
        </w:rPr>
        <w:t>Udział w konkursie to szansa</w:t>
      </w:r>
      <w:r w:rsidRPr="00307630">
        <w:rPr>
          <w:rFonts w:asciiTheme="minorHAnsi" w:hAnsiTheme="minorHAnsi"/>
          <w:color w:val="262626"/>
        </w:rPr>
        <w:t xml:space="preserve"> na wykazanie się swoją pomysłowością, a</w:t>
      </w:r>
      <w:r>
        <w:rPr>
          <w:rFonts w:asciiTheme="minorHAnsi" w:hAnsiTheme="minorHAnsi"/>
          <w:color w:val="262626"/>
        </w:rPr>
        <w:t>le</w:t>
      </w:r>
      <w:r w:rsidRPr="00307630">
        <w:rPr>
          <w:rFonts w:asciiTheme="minorHAnsi" w:hAnsiTheme="minorHAnsi"/>
          <w:color w:val="262626"/>
        </w:rPr>
        <w:t xml:space="preserve"> także na pogłębienie wiedzy o Wszechświecie w różnych dziedzinach, począwszy od astronomii i astrobiologii przez badania kosmiczne i satelitarne, po podróże międzyplanetarne.</w:t>
      </w:r>
    </w:p>
    <w:p w:rsidR="003846A4" w:rsidRPr="00307630" w:rsidRDefault="003846A4" w:rsidP="003846A4">
      <w:pPr>
        <w:pStyle w:val="Normalny1"/>
        <w:jc w:val="both"/>
        <w:rPr>
          <w:rFonts w:asciiTheme="minorHAnsi" w:hAnsiTheme="minorHAnsi"/>
        </w:rPr>
      </w:pPr>
      <w:r w:rsidRPr="00307630">
        <w:rPr>
          <w:rFonts w:asciiTheme="minorHAnsi" w:hAnsiTheme="minorHAnsi"/>
          <w:color w:val="262626"/>
        </w:rPr>
        <w:tab/>
      </w:r>
      <w:r w:rsidRPr="00307630">
        <w:rPr>
          <w:rFonts w:asciiTheme="minorHAnsi" w:hAnsiTheme="minorHAnsi" w:cs="Arial"/>
          <w:color w:val="262626"/>
          <w:szCs w:val="22"/>
        </w:rPr>
        <w:t xml:space="preserve">Konkurs przeprowadzany jest oddzielnie w trzech kategoriach wiekowych: </w:t>
      </w:r>
    </w:p>
    <w:p w:rsidR="003846A4" w:rsidRPr="00307630" w:rsidRDefault="003846A4" w:rsidP="003846A4">
      <w:pPr>
        <w:pStyle w:val="Normalny1"/>
        <w:numPr>
          <w:ilvl w:val="0"/>
          <w:numId w:val="1"/>
        </w:numPr>
        <w:ind w:left="714" w:firstLine="0"/>
        <w:jc w:val="both"/>
        <w:rPr>
          <w:rFonts w:asciiTheme="minorHAnsi" w:hAnsiTheme="minorHAnsi"/>
          <w:b/>
        </w:rPr>
      </w:pPr>
      <w:r w:rsidRPr="00307630">
        <w:rPr>
          <w:rFonts w:asciiTheme="minorHAnsi" w:hAnsiTheme="minorHAnsi" w:cs="Arial"/>
          <w:b/>
          <w:szCs w:val="22"/>
        </w:rPr>
        <w:t xml:space="preserve">Skywalkers: Konkurs plastyczny </w:t>
      </w:r>
      <w:r w:rsidRPr="00307630">
        <w:rPr>
          <w:rFonts w:asciiTheme="minorHAnsi" w:hAnsiTheme="minorHAnsi" w:cs="Arial"/>
          <w:b/>
          <w:color w:val="262626"/>
          <w:szCs w:val="22"/>
        </w:rPr>
        <w:t>(uczniowie, 7 - 13 lat)</w:t>
      </w:r>
    </w:p>
    <w:p w:rsidR="003846A4" w:rsidRPr="00307630" w:rsidRDefault="003846A4" w:rsidP="003846A4">
      <w:pPr>
        <w:pStyle w:val="Normalny1"/>
        <w:numPr>
          <w:ilvl w:val="0"/>
          <w:numId w:val="1"/>
        </w:numPr>
        <w:ind w:left="714" w:firstLine="0"/>
        <w:jc w:val="both"/>
        <w:rPr>
          <w:rFonts w:asciiTheme="minorHAnsi" w:hAnsiTheme="minorHAnsi"/>
          <w:b/>
        </w:rPr>
      </w:pPr>
      <w:r w:rsidRPr="00307630">
        <w:rPr>
          <w:rFonts w:asciiTheme="minorHAnsi" w:hAnsiTheme="minorHAnsi"/>
          <w:b/>
        </w:rPr>
        <w:t>Pioneers: Konkurs na pracę badawczą (uczniowie, 14 – 19 lat)</w:t>
      </w:r>
    </w:p>
    <w:p w:rsidR="003846A4" w:rsidRPr="00307630" w:rsidRDefault="003846A4" w:rsidP="003846A4">
      <w:pPr>
        <w:pStyle w:val="Normalny1"/>
        <w:numPr>
          <w:ilvl w:val="0"/>
          <w:numId w:val="1"/>
        </w:numPr>
        <w:ind w:left="714" w:firstLine="0"/>
        <w:jc w:val="both"/>
        <w:rPr>
          <w:rFonts w:asciiTheme="minorHAnsi" w:hAnsiTheme="minorHAnsi"/>
          <w:b/>
        </w:rPr>
      </w:pPr>
      <w:r w:rsidRPr="00307630">
        <w:rPr>
          <w:rFonts w:asciiTheme="minorHAnsi" w:hAnsiTheme="minorHAnsi" w:cs="Arial"/>
          <w:b/>
          <w:szCs w:val="22"/>
        </w:rPr>
        <w:t xml:space="preserve">Explorers: Konkurs na pracę badawczą </w:t>
      </w:r>
      <w:r w:rsidRPr="00307630">
        <w:rPr>
          <w:rFonts w:asciiTheme="minorHAnsi" w:hAnsiTheme="minorHAnsi" w:cs="Arial"/>
          <w:b/>
          <w:color w:val="262626"/>
          <w:szCs w:val="22"/>
        </w:rPr>
        <w:t>(studenci,</w:t>
      </w:r>
      <w:r>
        <w:rPr>
          <w:rFonts w:asciiTheme="minorHAnsi" w:hAnsiTheme="minorHAnsi" w:cs="Arial"/>
          <w:b/>
          <w:color w:val="262626"/>
          <w:szCs w:val="22"/>
        </w:rPr>
        <w:t xml:space="preserve"> </w:t>
      </w:r>
      <w:r w:rsidRPr="00307630">
        <w:rPr>
          <w:rFonts w:asciiTheme="minorHAnsi" w:hAnsiTheme="minorHAnsi" w:cs="Arial"/>
          <w:b/>
          <w:color w:val="262626"/>
          <w:szCs w:val="22"/>
        </w:rPr>
        <w:t>17 - 22 lata)</w:t>
      </w:r>
    </w:p>
    <w:p w:rsidR="003846A4" w:rsidRPr="00307630" w:rsidRDefault="003846A4" w:rsidP="003846A4">
      <w:pPr>
        <w:pStyle w:val="Normalny1"/>
        <w:spacing w:line="259" w:lineRule="auto"/>
        <w:jc w:val="both"/>
        <w:rPr>
          <w:rFonts w:asciiTheme="minorHAnsi" w:hAnsiTheme="minorHAnsi"/>
        </w:rPr>
      </w:pPr>
      <w:r>
        <w:tab/>
      </w:r>
      <w:r w:rsidRPr="00307630">
        <w:rPr>
          <w:rFonts w:asciiTheme="minorHAnsi" w:hAnsiTheme="minorHAnsi"/>
          <w:color w:val="262626"/>
        </w:rPr>
        <w:t xml:space="preserve">Projekt skierowany jest do </w:t>
      </w:r>
      <w:r w:rsidRPr="00E22E8D">
        <w:rPr>
          <w:rFonts w:asciiTheme="minorHAnsi" w:hAnsiTheme="minorHAnsi"/>
          <w:b/>
          <w:color w:val="262626"/>
        </w:rPr>
        <w:t>uczniów i studentów w wieku od 7 do 22 lat</w:t>
      </w:r>
      <w:r w:rsidRPr="00307630">
        <w:rPr>
          <w:rFonts w:asciiTheme="minorHAnsi" w:hAnsiTheme="minorHAnsi"/>
          <w:color w:val="262626"/>
        </w:rPr>
        <w:t xml:space="preserve"> i ma na celu inspirowanie młodych Europejczyków do angażowania się w problematykę badań kosmicznych. </w:t>
      </w:r>
    </w:p>
    <w:p w:rsidR="00F60258" w:rsidRPr="00E22E8D" w:rsidRDefault="003846A4" w:rsidP="00F60258">
      <w:pPr>
        <w:spacing w:after="170" w:line="360" w:lineRule="auto"/>
        <w:jc w:val="both"/>
        <w:rPr>
          <w:sz w:val="24"/>
          <w:szCs w:val="24"/>
        </w:rPr>
      </w:pPr>
      <w:r w:rsidRPr="00E22E8D">
        <w:rPr>
          <w:b/>
          <w:sz w:val="24"/>
          <w:szCs w:val="24"/>
        </w:rPr>
        <w:t>Udział w konkursie jest bezpłatny.</w:t>
      </w:r>
      <w:r w:rsidRPr="00E22E8D">
        <w:rPr>
          <w:sz w:val="24"/>
          <w:szCs w:val="24"/>
        </w:rPr>
        <w:t xml:space="preserve"> Koszty związane z podróżami na finał i półfinał są pokrywane przez organizatorów.</w:t>
      </w:r>
      <w:r>
        <w:rPr>
          <w:sz w:val="24"/>
          <w:szCs w:val="24"/>
        </w:rPr>
        <w:t xml:space="preserve"> </w:t>
      </w:r>
      <w:r w:rsidR="00F60258">
        <w:rPr>
          <w:sz w:val="24"/>
          <w:szCs w:val="24"/>
        </w:rPr>
        <w:t>Do wygrania</w:t>
      </w:r>
      <w:r w:rsidR="00F60258" w:rsidRPr="00E22E8D">
        <w:rPr>
          <w:sz w:val="24"/>
          <w:szCs w:val="24"/>
        </w:rPr>
        <w:t xml:space="preserve"> </w:t>
      </w:r>
      <w:ins w:id="6" w:author="PZG" w:date="2016-09-21T09:47:00Z">
        <w:r w:rsidR="006B70A2">
          <w:rPr>
            <w:sz w:val="24"/>
            <w:szCs w:val="24"/>
          </w:rPr>
          <w:t xml:space="preserve">są </w:t>
        </w:r>
      </w:ins>
      <w:r w:rsidR="00F60258" w:rsidRPr="00E22E8D">
        <w:rPr>
          <w:sz w:val="24"/>
          <w:szCs w:val="24"/>
        </w:rPr>
        <w:t>atrakcyjne nagrody</w:t>
      </w:r>
      <w:r w:rsidR="00F60258">
        <w:rPr>
          <w:sz w:val="24"/>
          <w:szCs w:val="24"/>
        </w:rPr>
        <w:t xml:space="preserve">, m.in. </w:t>
      </w:r>
    </w:p>
    <w:p w:rsidR="00F60258" w:rsidRPr="00E22E8D" w:rsidRDefault="00F60258" w:rsidP="00F60258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 w:rsidRPr="00E22E8D">
        <w:rPr>
          <w:b/>
          <w:sz w:val="24"/>
          <w:szCs w:val="24"/>
        </w:rPr>
        <w:t xml:space="preserve">wyjazd do Portu Kosmicznego w Gujanie Francuskiej (kosmodrom </w:t>
      </w:r>
      <w:proofErr w:type="spellStart"/>
      <w:r w:rsidRPr="00E22E8D">
        <w:rPr>
          <w:b/>
          <w:sz w:val="24"/>
          <w:szCs w:val="24"/>
        </w:rPr>
        <w:t>Kourou</w:t>
      </w:r>
      <w:proofErr w:type="spellEnd"/>
      <w:r w:rsidRPr="00E22E8D">
        <w:rPr>
          <w:b/>
          <w:sz w:val="24"/>
          <w:szCs w:val="24"/>
        </w:rPr>
        <w:t>),</w:t>
      </w:r>
    </w:p>
    <w:p w:rsidR="00F60258" w:rsidRPr="00E22E8D" w:rsidRDefault="00F60258" w:rsidP="00F60258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 w:rsidRPr="00E22E8D">
        <w:rPr>
          <w:b/>
          <w:sz w:val="24"/>
          <w:szCs w:val="24"/>
        </w:rPr>
        <w:t>staże w Europejskiej Agencji Kosmicznej,</w:t>
      </w:r>
    </w:p>
    <w:p w:rsidR="00F60258" w:rsidRPr="00E22E8D" w:rsidRDefault="00F60258" w:rsidP="00F60258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 w:rsidRPr="00E22E8D">
        <w:rPr>
          <w:b/>
          <w:sz w:val="24"/>
          <w:szCs w:val="24"/>
        </w:rPr>
        <w:t xml:space="preserve">wizyta w Cite </w:t>
      </w:r>
      <w:proofErr w:type="spellStart"/>
      <w:r w:rsidRPr="00E22E8D">
        <w:rPr>
          <w:b/>
          <w:sz w:val="24"/>
          <w:szCs w:val="24"/>
        </w:rPr>
        <w:t>de’l</w:t>
      </w:r>
      <w:proofErr w:type="spellEnd"/>
      <w:r w:rsidRPr="00E22E8D">
        <w:rPr>
          <w:b/>
          <w:sz w:val="24"/>
          <w:szCs w:val="24"/>
        </w:rPr>
        <w:t xml:space="preserve"> </w:t>
      </w:r>
      <w:proofErr w:type="spellStart"/>
      <w:r w:rsidRPr="00E22E8D">
        <w:rPr>
          <w:b/>
          <w:sz w:val="24"/>
          <w:szCs w:val="24"/>
        </w:rPr>
        <w:t>Espace</w:t>
      </w:r>
      <w:proofErr w:type="spellEnd"/>
      <w:r w:rsidRPr="00E22E8D">
        <w:rPr>
          <w:b/>
          <w:sz w:val="24"/>
          <w:szCs w:val="24"/>
        </w:rPr>
        <w:t xml:space="preserve"> w Tuluzie,</w:t>
      </w:r>
    </w:p>
    <w:p w:rsidR="00F60258" w:rsidRPr="00E22E8D" w:rsidRDefault="00F60258" w:rsidP="00F60258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 w:rsidRPr="00E22E8D">
        <w:rPr>
          <w:b/>
          <w:sz w:val="24"/>
          <w:szCs w:val="24"/>
        </w:rPr>
        <w:t>skomputeryzowany teleskop (</w:t>
      </w:r>
      <w:proofErr w:type="spellStart"/>
      <w:r w:rsidRPr="00E22E8D">
        <w:rPr>
          <w:b/>
          <w:sz w:val="24"/>
          <w:szCs w:val="24"/>
        </w:rPr>
        <w:t>Celestron</w:t>
      </w:r>
      <w:proofErr w:type="spellEnd"/>
      <w:r w:rsidRPr="00E22E8D">
        <w:rPr>
          <w:b/>
          <w:sz w:val="24"/>
          <w:szCs w:val="24"/>
        </w:rPr>
        <w:t xml:space="preserve"> </w:t>
      </w:r>
      <w:proofErr w:type="spellStart"/>
      <w:r w:rsidRPr="00E22E8D">
        <w:rPr>
          <w:b/>
          <w:sz w:val="24"/>
          <w:szCs w:val="24"/>
        </w:rPr>
        <w:t>Nexstar</w:t>
      </w:r>
      <w:proofErr w:type="spellEnd"/>
      <w:r w:rsidRPr="00E22E8D">
        <w:rPr>
          <w:b/>
          <w:sz w:val="24"/>
          <w:szCs w:val="24"/>
        </w:rPr>
        <w:t xml:space="preserve"> lub podobny),</w:t>
      </w:r>
    </w:p>
    <w:p w:rsidR="00F60258" w:rsidRPr="003E62D8" w:rsidRDefault="00F60258" w:rsidP="00F60258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 w:rsidRPr="00E22E8D">
        <w:rPr>
          <w:b/>
          <w:sz w:val="24"/>
          <w:szCs w:val="24"/>
        </w:rPr>
        <w:t>i-pad z zestawem cyfrowych książek,</w:t>
      </w:r>
    </w:p>
    <w:p w:rsidR="00F60258" w:rsidRDefault="00F60258" w:rsidP="003846A4">
      <w:pPr>
        <w:spacing w:before="240" w:line="360" w:lineRule="auto"/>
        <w:jc w:val="both"/>
        <w:rPr>
          <w:sz w:val="24"/>
          <w:szCs w:val="24"/>
        </w:rPr>
      </w:pPr>
    </w:p>
    <w:p w:rsidR="003846A4" w:rsidRPr="00307630" w:rsidRDefault="00F60258" w:rsidP="001566A8">
      <w:pPr>
        <w:spacing w:before="240" w:line="360" w:lineRule="auto"/>
        <w:jc w:val="both"/>
      </w:pPr>
      <w:r>
        <w:rPr>
          <w:color w:val="262626"/>
          <w:sz w:val="24"/>
          <w:szCs w:val="24"/>
        </w:rPr>
        <w:lastRenderedPageBreak/>
        <w:t>Szczegółowe informacje znajdują się na stronie</w:t>
      </w:r>
      <w:r w:rsidR="003846A4" w:rsidRPr="00E22E8D">
        <w:rPr>
          <w:color w:val="262626"/>
          <w:sz w:val="24"/>
          <w:szCs w:val="24"/>
        </w:rPr>
        <w:t>:</w:t>
      </w:r>
      <w:r>
        <w:rPr>
          <w:color w:val="262626"/>
          <w:sz w:val="24"/>
          <w:szCs w:val="24"/>
        </w:rPr>
        <w:t xml:space="preserve"> </w:t>
      </w:r>
      <w:r w:rsidR="003846A4" w:rsidRPr="006B70A2">
        <w:rPr>
          <w:rStyle w:val="InternetLink"/>
          <w:rFonts w:cs="Arial"/>
          <w:b/>
          <w:sz w:val="24"/>
          <w:szCs w:val="24"/>
          <w:lang w:val="pl-PL"/>
          <w:rPrChange w:id="7" w:author="PZG" w:date="2016-09-21T09:48:00Z">
            <w:rPr>
              <w:rStyle w:val="InternetLink"/>
              <w:rFonts w:cs="Arial"/>
              <w:b/>
              <w:lang w:val="pl-PL"/>
            </w:rPr>
          </w:rPrChange>
        </w:rPr>
        <w:t>www.odysseus-contest.eu</w:t>
      </w:r>
      <w:r w:rsidR="003846A4" w:rsidRPr="006B70A2">
        <w:rPr>
          <w:sz w:val="24"/>
          <w:szCs w:val="24"/>
          <w:rPrChange w:id="8" w:author="PZG" w:date="2016-09-21T09:48:00Z">
            <w:rPr/>
          </w:rPrChange>
        </w:rPr>
        <w:t>.</w:t>
      </w:r>
    </w:p>
    <w:p w:rsidR="003846A4" w:rsidRPr="001566A8" w:rsidRDefault="003846A4" w:rsidP="003846A4">
      <w:pPr>
        <w:pStyle w:val="Normalny1"/>
        <w:spacing w:line="259" w:lineRule="auto"/>
        <w:jc w:val="both"/>
        <w:rPr>
          <w:rFonts w:asciiTheme="minorHAnsi" w:hAnsiTheme="minorHAnsi"/>
          <w:i/>
          <w:color w:val="262626"/>
          <w:szCs w:val="22"/>
        </w:rPr>
      </w:pPr>
      <w:r w:rsidRPr="001566A8">
        <w:rPr>
          <w:rFonts w:asciiTheme="minorHAnsi" w:hAnsiTheme="minorHAnsi"/>
          <w:i/>
          <w:color w:val="262626"/>
          <w:szCs w:val="22"/>
        </w:rPr>
        <w:t xml:space="preserve">Projekt edukacyjny Odysseus II finansowany jest przez Unię Europejską w ramach programu Horizon 2020 </w:t>
      </w:r>
      <w:proofErr w:type="spellStart"/>
      <w:r w:rsidRPr="001566A8">
        <w:rPr>
          <w:rFonts w:asciiTheme="minorHAnsi" w:hAnsiTheme="minorHAnsi"/>
          <w:i/>
          <w:color w:val="262626"/>
          <w:szCs w:val="22"/>
        </w:rPr>
        <w:t>Research</w:t>
      </w:r>
      <w:proofErr w:type="spellEnd"/>
      <w:r w:rsidRPr="001566A8">
        <w:rPr>
          <w:rFonts w:asciiTheme="minorHAnsi" w:hAnsiTheme="minorHAnsi"/>
          <w:i/>
          <w:color w:val="262626"/>
          <w:szCs w:val="22"/>
        </w:rPr>
        <w:t xml:space="preserve"> and </w:t>
      </w:r>
      <w:proofErr w:type="spellStart"/>
      <w:r w:rsidRPr="001566A8">
        <w:rPr>
          <w:rFonts w:asciiTheme="minorHAnsi" w:hAnsiTheme="minorHAnsi"/>
          <w:i/>
          <w:color w:val="262626"/>
          <w:szCs w:val="22"/>
        </w:rPr>
        <w:t>Innovation</w:t>
      </w:r>
      <w:proofErr w:type="spellEnd"/>
      <w:r w:rsidRPr="001566A8">
        <w:rPr>
          <w:rFonts w:asciiTheme="minorHAnsi" w:hAnsiTheme="minorHAnsi"/>
          <w:i/>
          <w:color w:val="262626"/>
          <w:szCs w:val="22"/>
        </w:rPr>
        <w:t>, numer grantu 640218. Jest to rozszerzona wersja projektu pilotażowego prowadzonego w latach 2011 – 2013. Konsorcjum projektu składa się z 14 partnerów i 4 instytucji wspomagających z 11 europejskich krajów. Koordynatorem projektu na terenie Polski oraz Litwy, Łotwy i Estonii jest Centrum Badań Kosmicznych PAN.</w:t>
      </w:r>
    </w:p>
    <w:p w:rsidR="003846A4" w:rsidRPr="00307630" w:rsidRDefault="003846A4" w:rsidP="003846A4">
      <w:pPr>
        <w:pStyle w:val="Normalny1"/>
        <w:rPr>
          <w:rFonts w:asciiTheme="minorHAnsi" w:hAnsiTheme="minorHAnsi"/>
        </w:rPr>
      </w:pPr>
      <w:r w:rsidRPr="00307630">
        <w:rPr>
          <w:rFonts w:asciiTheme="minorHAnsi" w:hAnsiTheme="minorHAnsi" w:cs="Arial"/>
          <w:b/>
          <w:color w:val="000000"/>
          <w:sz w:val="20"/>
          <w:szCs w:val="20"/>
        </w:rPr>
        <w:t>Kontakt:</w:t>
      </w:r>
      <w:r w:rsidRPr="00307630">
        <w:rPr>
          <w:rFonts w:asciiTheme="minorHAnsi" w:hAnsiTheme="minorHAnsi" w:cs="Arial"/>
          <w:color w:val="000000"/>
          <w:sz w:val="20"/>
          <w:szCs w:val="20"/>
        </w:rPr>
        <w:t xml:space="preserve">         </w:t>
      </w:r>
    </w:p>
    <w:p w:rsidR="003846A4" w:rsidRPr="00307630" w:rsidRDefault="003846A4" w:rsidP="003846A4">
      <w:pPr>
        <w:pStyle w:val="Bezodstpw"/>
        <w:jc w:val="center"/>
      </w:pPr>
      <w:r w:rsidRPr="00307630">
        <w:t>Marcin Nasiłowski</w:t>
      </w:r>
      <w:bookmarkStart w:id="9" w:name="_GoBack"/>
      <w:bookmarkEnd w:id="9"/>
    </w:p>
    <w:p w:rsidR="003846A4" w:rsidRPr="00307630" w:rsidRDefault="003846A4" w:rsidP="003846A4">
      <w:pPr>
        <w:pStyle w:val="Bezodstpw"/>
        <w:jc w:val="center"/>
      </w:pPr>
      <w:r w:rsidRPr="00307630">
        <w:t>Centrum Badań Kosmicznych Polskiej Akademii Nauk</w:t>
      </w:r>
    </w:p>
    <w:p w:rsidR="003846A4" w:rsidRPr="00307630" w:rsidRDefault="003846A4" w:rsidP="003846A4">
      <w:pPr>
        <w:pStyle w:val="Bezodstpw"/>
        <w:jc w:val="center"/>
      </w:pPr>
      <w:r w:rsidRPr="00307630">
        <w:t xml:space="preserve">ul. </w:t>
      </w:r>
      <w:proofErr w:type="spellStart"/>
      <w:r w:rsidRPr="00307630">
        <w:t>Bartycka</w:t>
      </w:r>
      <w:proofErr w:type="spellEnd"/>
      <w:r w:rsidRPr="00307630">
        <w:t xml:space="preserve"> 18A; 00-716 Warszawa, Polska</w:t>
      </w:r>
    </w:p>
    <w:p w:rsidR="003846A4" w:rsidRPr="00307630" w:rsidRDefault="001C0E29" w:rsidP="003846A4">
      <w:pPr>
        <w:pStyle w:val="Bezodstpw"/>
        <w:jc w:val="center"/>
      </w:pPr>
      <w:hyperlink r:id="rId7">
        <w:r w:rsidR="003846A4" w:rsidRPr="003846A4">
          <w:rPr>
            <w:rStyle w:val="InternetLink"/>
            <w:rFonts w:cs="Arial"/>
            <w:color w:val="000000"/>
            <w:lang w:val="pl-PL"/>
          </w:rPr>
          <w:t>m.nasilowski@cbk.waw.pl</w:t>
        </w:r>
      </w:hyperlink>
    </w:p>
    <w:p w:rsidR="003846A4" w:rsidRDefault="003846A4" w:rsidP="003846A4">
      <w:pPr>
        <w:pStyle w:val="Normalny1"/>
        <w:spacing w:line="360" w:lineRule="auto"/>
      </w:pPr>
    </w:p>
    <w:p w:rsidR="000D61D0" w:rsidRDefault="000D61D0"/>
    <w:sectPr w:rsidR="000D61D0" w:rsidSect="003846A4">
      <w:headerReference w:type="default" r:id="rId8"/>
      <w:footerReference w:type="default" r:id="rId9"/>
      <w:pgSz w:w="12240" w:h="15840"/>
      <w:pgMar w:top="1418" w:right="1418" w:bottom="1418" w:left="1418" w:header="57" w:footer="188" w:gutter="0"/>
      <w:cols w:space="708"/>
      <w:formProt w:val="0"/>
      <w:docGrid w:linePitch="299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29" w:rsidRDefault="001C0E29" w:rsidP="003846A4">
      <w:pPr>
        <w:spacing w:after="0" w:line="240" w:lineRule="auto"/>
      </w:pPr>
      <w:r>
        <w:separator/>
      </w:r>
    </w:p>
  </w:endnote>
  <w:endnote w:type="continuationSeparator" w:id="0">
    <w:p w:rsidR="001C0E29" w:rsidRDefault="001C0E29" w:rsidP="0038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3F" w:rsidRDefault="001C0E29" w:rsidP="00DD30C3">
    <w:pPr>
      <w:pStyle w:val="Stopka"/>
      <w:ind w:left="-2552" w:hanging="28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29" w:rsidRDefault="001C0E29" w:rsidP="003846A4">
      <w:pPr>
        <w:spacing w:after="0" w:line="240" w:lineRule="auto"/>
      </w:pPr>
      <w:r>
        <w:separator/>
      </w:r>
    </w:p>
  </w:footnote>
  <w:footnote w:type="continuationSeparator" w:id="0">
    <w:p w:rsidR="001C0E29" w:rsidRDefault="001C0E29" w:rsidP="0038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3F" w:rsidRDefault="001C0E29" w:rsidP="00DD30C3">
    <w:pPr>
      <w:pStyle w:val="Nagwek"/>
      <w:ind w:left="-1701" w:right="-617" w:firstLine="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5421"/>
    <w:multiLevelType w:val="hybridMultilevel"/>
    <w:tmpl w:val="603E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A70E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ZG">
    <w15:presenceInfo w15:providerId="None" w15:userId="PZ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A4"/>
    <w:rsid w:val="000D61D0"/>
    <w:rsid w:val="001566A8"/>
    <w:rsid w:val="001C0E29"/>
    <w:rsid w:val="002716C2"/>
    <w:rsid w:val="003846A4"/>
    <w:rsid w:val="006B70A2"/>
    <w:rsid w:val="00E22EE9"/>
    <w:rsid w:val="00F60258"/>
    <w:rsid w:val="00F7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E3776-B953-4D65-97BD-8B905284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rsid w:val="003846A4"/>
    <w:rPr>
      <w:color w:val="0000FF"/>
      <w:u w:val="single"/>
      <w:lang w:val="en-US" w:eastAsia="en-US" w:bidi="en-US"/>
    </w:rPr>
  </w:style>
  <w:style w:type="paragraph" w:customStyle="1" w:styleId="Normalny1">
    <w:name w:val="Normalny1"/>
    <w:rsid w:val="003846A4"/>
    <w:pPr>
      <w:widowControl w:val="0"/>
      <w:tabs>
        <w:tab w:val="left" w:pos="720"/>
      </w:tabs>
      <w:suppressAutoHyphens/>
      <w:spacing w:before="10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">
    <w:name w:val="header"/>
    <w:basedOn w:val="Normalny1"/>
    <w:link w:val="NagwekZnak"/>
    <w:rsid w:val="003846A4"/>
    <w:pPr>
      <w:suppressLineNumbers/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846A4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Stopka">
    <w:name w:val="footer"/>
    <w:basedOn w:val="Normalny1"/>
    <w:link w:val="StopkaZnak"/>
    <w:rsid w:val="003846A4"/>
    <w:pPr>
      <w:suppressLineNumbers/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3846A4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3846A4"/>
    <w:pPr>
      <w:spacing w:before="100" w:after="0" w:line="240" w:lineRule="auto"/>
    </w:pPr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6A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B7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nasilowski@cbk.w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jpietrzak</dc:creator>
  <cp:lastModifiedBy>PZG</cp:lastModifiedBy>
  <cp:revision>2</cp:revision>
  <dcterms:created xsi:type="dcterms:W3CDTF">2016-09-21T07:48:00Z</dcterms:created>
  <dcterms:modified xsi:type="dcterms:W3CDTF">2016-09-21T07:48:00Z</dcterms:modified>
</cp:coreProperties>
</file>